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15" w:rsidRPr="00DD2EC3" w:rsidRDefault="007E6136" w:rsidP="0063028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30289" w:rsidRPr="00DD2EC3">
        <w:rPr>
          <w:rFonts w:hint="eastAsia"/>
          <w:sz w:val="24"/>
        </w:rPr>
        <w:t xml:space="preserve">　　年　　月　　日</w:t>
      </w:r>
    </w:p>
    <w:p w:rsidR="00630289" w:rsidRPr="00DD2EC3" w:rsidRDefault="00630289" w:rsidP="00630289">
      <w:pPr>
        <w:rPr>
          <w:sz w:val="24"/>
        </w:rPr>
      </w:pPr>
    </w:p>
    <w:p w:rsidR="00B62782" w:rsidRPr="00DD2EC3" w:rsidRDefault="00B62782" w:rsidP="00630289">
      <w:pPr>
        <w:rPr>
          <w:sz w:val="24"/>
        </w:rPr>
      </w:pPr>
    </w:p>
    <w:p w:rsidR="004D3393" w:rsidRDefault="004D3393" w:rsidP="004D3393">
      <w:pPr>
        <w:rPr>
          <w:sz w:val="24"/>
        </w:rPr>
      </w:pPr>
      <w:r>
        <w:rPr>
          <w:rFonts w:hint="eastAsia"/>
          <w:sz w:val="24"/>
        </w:rPr>
        <w:t>長崎大学病院長</w:t>
      </w:r>
    </w:p>
    <w:p w:rsidR="00630289" w:rsidRPr="00DD2EC3" w:rsidRDefault="007E6136" w:rsidP="00687576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中尾</w:t>
      </w:r>
      <w:r w:rsidR="00FE33E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一彦</w:t>
      </w:r>
      <w:r w:rsidR="00687576">
        <w:rPr>
          <w:rFonts w:hint="eastAsia"/>
          <w:sz w:val="24"/>
        </w:rPr>
        <w:t xml:space="preserve">　</w:t>
      </w:r>
      <w:r w:rsidR="004D3393">
        <w:rPr>
          <w:rFonts w:hint="eastAsia"/>
          <w:sz w:val="24"/>
        </w:rPr>
        <w:t xml:space="preserve">　</w:t>
      </w:r>
      <w:r w:rsidR="00630289" w:rsidRPr="00DD2EC3">
        <w:rPr>
          <w:rFonts w:hint="eastAsia"/>
          <w:sz w:val="24"/>
        </w:rPr>
        <w:t>殿</w:t>
      </w:r>
    </w:p>
    <w:p w:rsidR="00630289" w:rsidRPr="00687576" w:rsidRDefault="00630289" w:rsidP="00630289">
      <w:pPr>
        <w:rPr>
          <w:sz w:val="24"/>
        </w:rPr>
      </w:pPr>
    </w:p>
    <w:p w:rsidR="00630289" w:rsidRPr="00DD2EC3" w:rsidRDefault="00630289" w:rsidP="00630289">
      <w:pPr>
        <w:rPr>
          <w:sz w:val="24"/>
        </w:rPr>
      </w:pPr>
    </w:p>
    <w:p w:rsidR="00630289" w:rsidRPr="00DD2EC3" w:rsidRDefault="00630289" w:rsidP="00630289">
      <w:pPr>
        <w:wordWrap w:val="0"/>
        <w:jc w:val="right"/>
        <w:rPr>
          <w:sz w:val="24"/>
        </w:rPr>
      </w:pPr>
      <w:r w:rsidRPr="00DD2EC3">
        <w:rPr>
          <w:rFonts w:hint="eastAsia"/>
          <w:sz w:val="24"/>
        </w:rPr>
        <w:t xml:space="preserve">診療科名：　　　　　　　　　　　　　</w:t>
      </w:r>
    </w:p>
    <w:p w:rsidR="00630289" w:rsidRPr="00DD2EC3" w:rsidRDefault="00FC77BD" w:rsidP="0063028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診療科長名：　　　　　　　　　　　㊞</w:t>
      </w:r>
    </w:p>
    <w:p w:rsidR="00630289" w:rsidRDefault="00630289" w:rsidP="00630289">
      <w:pPr>
        <w:jc w:val="right"/>
        <w:rPr>
          <w:sz w:val="24"/>
        </w:rPr>
      </w:pPr>
    </w:p>
    <w:p w:rsidR="00630289" w:rsidRPr="00DD2EC3" w:rsidRDefault="00630289" w:rsidP="00630289">
      <w:pPr>
        <w:jc w:val="right"/>
        <w:rPr>
          <w:sz w:val="24"/>
        </w:rPr>
      </w:pPr>
    </w:p>
    <w:p w:rsidR="00630289" w:rsidRDefault="00630289" w:rsidP="009F1E47">
      <w:pPr>
        <w:ind w:firstLineChars="1600" w:firstLine="3840"/>
        <w:rPr>
          <w:sz w:val="24"/>
        </w:rPr>
      </w:pPr>
      <w:r w:rsidRPr="00DD2EC3">
        <w:rPr>
          <w:rFonts w:hint="eastAsia"/>
          <w:sz w:val="24"/>
        </w:rPr>
        <w:t>承諾書</w:t>
      </w:r>
    </w:p>
    <w:p w:rsidR="00630289" w:rsidRPr="00DD2EC3" w:rsidRDefault="00630289" w:rsidP="00630289">
      <w:pPr>
        <w:jc w:val="center"/>
        <w:rPr>
          <w:sz w:val="24"/>
        </w:rPr>
      </w:pPr>
    </w:p>
    <w:p w:rsidR="00630289" w:rsidRPr="00DD2EC3" w:rsidRDefault="00630289" w:rsidP="00630289">
      <w:pPr>
        <w:jc w:val="center"/>
        <w:rPr>
          <w:sz w:val="24"/>
        </w:rPr>
      </w:pPr>
    </w:p>
    <w:p w:rsidR="000413AC" w:rsidRDefault="00DD2EC3" w:rsidP="00DD2EC3">
      <w:pPr>
        <w:rPr>
          <w:sz w:val="24"/>
        </w:rPr>
      </w:pPr>
      <w:r w:rsidRPr="00DD2EC3">
        <w:rPr>
          <w:rFonts w:hint="eastAsia"/>
          <w:sz w:val="24"/>
        </w:rPr>
        <w:t xml:space="preserve">　</w:t>
      </w:r>
      <w:r w:rsidR="00630289" w:rsidRPr="00DD2EC3">
        <w:rPr>
          <w:rFonts w:hint="eastAsia"/>
          <w:sz w:val="24"/>
        </w:rPr>
        <w:t>当科は、</w:t>
      </w:r>
      <w:r w:rsidR="003619F2">
        <w:rPr>
          <w:rFonts w:hint="eastAsia"/>
          <w:sz w:val="24"/>
        </w:rPr>
        <w:t>下記の者が長崎大学病院　修練歯科医選考試験に合格し、かつ</w:t>
      </w:r>
    </w:p>
    <w:p w:rsidR="00630289" w:rsidRPr="00DD2EC3" w:rsidRDefault="007E6136" w:rsidP="00DD2EC3">
      <w:pPr>
        <w:rPr>
          <w:sz w:val="24"/>
        </w:rPr>
      </w:pPr>
      <w:r>
        <w:rPr>
          <w:rFonts w:hint="eastAsia"/>
          <w:sz w:val="24"/>
        </w:rPr>
        <w:t>令和</w:t>
      </w:r>
      <w:ins w:id="0" w:author="PC USER" w:date="2023-10-16T13:33:00Z">
        <w:r w:rsidR="00903BF7">
          <w:rPr>
            <w:rFonts w:hint="eastAsia"/>
            <w:sz w:val="24"/>
          </w:rPr>
          <w:t>６</w:t>
        </w:r>
      </w:ins>
      <w:bookmarkStart w:id="1" w:name="_GoBack"/>
      <w:bookmarkEnd w:id="1"/>
      <w:del w:id="2" w:author="PC USER" w:date="2023-09-22T14:02:00Z">
        <w:r w:rsidR="004E2F3F" w:rsidDel="00BE1F30">
          <w:rPr>
            <w:rFonts w:hint="eastAsia"/>
            <w:sz w:val="24"/>
          </w:rPr>
          <w:delText>５</w:delText>
        </w:r>
      </w:del>
      <w:r w:rsidR="00B62782">
        <w:rPr>
          <w:rFonts w:hint="eastAsia"/>
          <w:sz w:val="24"/>
        </w:rPr>
        <w:t>年３月３１日までに初期臨床研修を修了した場合には、</w:t>
      </w:r>
      <w:r w:rsidR="003619F2">
        <w:rPr>
          <w:rFonts w:hint="eastAsia"/>
          <w:sz w:val="24"/>
        </w:rPr>
        <w:t>後期臨床研修プログラムに従い、</w:t>
      </w:r>
      <w:r>
        <w:rPr>
          <w:rFonts w:hint="eastAsia"/>
          <w:sz w:val="24"/>
        </w:rPr>
        <w:t>令和</w:t>
      </w:r>
      <w:ins w:id="3" w:author="PC USER" w:date="2023-09-22T14:02:00Z">
        <w:r w:rsidR="00BE1F30">
          <w:rPr>
            <w:rFonts w:hint="eastAsia"/>
            <w:sz w:val="24"/>
          </w:rPr>
          <w:t>６</w:t>
        </w:r>
      </w:ins>
      <w:del w:id="4" w:author="PC USER" w:date="2023-09-22T14:02:00Z">
        <w:r w:rsidR="004E2F3F" w:rsidDel="00BE1F30">
          <w:rPr>
            <w:rFonts w:hint="eastAsia"/>
            <w:sz w:val="24"/>
          </w:rPr>
          <w:delText>５</w:delText>
        </w:r>
      </w:del>
      <w:r w:rsidR="00630289" w:rsidRPr="00DD2EC3">
        <w:rPr>
          <w:rFonts w:hint="eastAsia"/>
          <w:sz w:val="24"/>
        </w:rPr>
        <w:t>年</w:t>
      </w:r>
      <w:r w:rsidR="00DD2EC3" w:rsidRPr="00DD2EC3">
        <w:rPr>
          <w:rFonts w:hint="eastAsia"/>
          <w:sz w:val="24"/>
        </w:rPr>
        <w:t>４月１日から</w:t>
      </w:r>
      <w:r w:rsidR="00B62782">
        <w:rPr>
          <w:rFonts w:hint="eastAsia"/>
          <w:sz w:val="24"/>
        </w:rPr>
        <w:t>修練歯科医として受け入れる</w:t>
      </w:r>
      <w:r w:rsidR="00DD2EC3" w:rsidRPr="00DD2EC3">
        <w:rPr>
          <w:rFonts w:hint="eastAsia"/>
          <w:sz w:val="24"/>
        </w:rPr>
        <w:t>事を承諾します。</w:t>
      </w:r>
    </w:p>
    <w:p w:rsidR="00DD2EC3" w:rsidRPr="0033138D" w:rsidRDefault="00DD2EC3" w:rsidP="00DD2EC3">
      <w:pPr>
        <w:ind w:firstLineChars="100" w:firstLine="240"/>
        <w:rPr>
          <w:sz w:val="24"/>
        </w:rPr>
      </w:pPr>
    </w:p>
    <w:p w:rsidR="00B64EBE" w:rsidRDefault="00B64EBE" w:rsidP="00B64EBE">
      <w:pPr>
        <w:pStyle w:val="a3"/>
      </w:pPr>
      <w:r>
        <w:rPr>
          <w:rFonts w:hint="eastAsia"/>
        </w:rPr>
        <w:t>記</w:t>
      </w:r>
    </w:p>
    <w:p w:rsidR="00FC77BD" w:rsidRPr="00FC77BD" w:rsidRDefault="00FC77BD" w:rsidP="00FC77BD"/>
    <w:p w:rsidR="00B64EBE" w:rsidRDefault="00B64EBE" w:rsidP="00B64EBE"/>
    <w:p w:rsidR="00B64EBE" w:rsidRPr="00FC77BD" w:rsidRDefault="00FC77BD" w:rsidP="00B64EBE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B64EBE" w:rsidRPr="00FC77BD">
        <w:rPr>
          <w:rFonts w:hint="eastAsia"/>
          <w:sz w:val="24"/>
        </w:rPr>
        <w:t>初期臨床研修施設</w:t>
      </w:r>
      <w:r w:rsidRPr="00FC77BD">
        <w:rPr>
          <w:rFonts w:hint="eastAsia"/>
          <w:sz w:val="24"/>
        </w:rPr>
        <w:t>名</w:t>
      </w:r>
      <w:r w:rsidR="00B64EBE" w:rsidRPr="00FC77BD">
        <w:rPr>
          <w:rFonts w:hint="eastAsia"/>
          <w:sz w:val="24"/>
        </w:rPr>
        <w:t>：</w:t>
      </w:r>
    </w:p>
    <w:p w:rsidR="00B64EBE" w:rsidRPr="00FC77BD" w:rsidRDefault="00FC77BD" w:rsidP="00B64EBE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B64EBE" w:rsidRPr="00FC77BD">
        <w:rPr>
          <w:rFonts w:hint="eastAsia"/>
          <w:sz w:val="24"/>
        </w:rPr>
        <w:t>研修歯科医</w:t>
      </w:r>
      <w:r w:rsidRPr="00FC77BD">
        <w:rPr>
          <w:rFonts w:hint="eastAsia"/>
          <w:sz w:val="24"/>
        </w:rPr>
        <w:t>名：</w:t>
      </w:r>
    </w:p>
    <w:p w:rsidR="00470451" w:rsidRDefault="00470451" w:rsidP="00B64EBE">
      <w:pPr>
        <w:rPr>
          <w:sz w:val="24"/>
        </w:rPr>
      </w:pPr>
    </w:p>
    <w:p w:rsidR="00470451" w:rsidRDefault="00470451" w:rsidP="00B64EBE">
      <w:pPr>
        <w:rPr>
          <w:sz w:val="24"/>
        </w:rPr>
      </w:pPr>
    </w:p>
    <w:p w:rsidR="00B64EBE" w:rsidRPr="00FC77BD" w:rsidRDefault="00B64EBE" w:rsidP="00470451">
      <w:pPr>
        <w:jc w:val="center"/>
        <w:rPr>
          <w:sz w:val="24"/>
        </w:rPr>
      </w:pPr>
    </w:p>
    <w:sectPr w:rsidR="00B64EBE" w:rsidRPr="00FC77BD" w:rsidSect="009F1E47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F8C" w:rsidRDefault="00E17F8C" w:rsidP="0038420D">
      <w:r>
        <w:separator/>
      </w:r>
    </w:p>
  </w:endnote>
  <w:endnote w:type="continuationSeparator" w:id="0">
    <w:p w:rsidR="00E17F8C" w:rsidRDefault="00E17F8C" w:rsidP="0038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F8C" w:rsidRDefault="00E17F8C" w:rsidP="0038420D">
      <w:r>
        <w:separator/>
      </w:r>
    </w:p>
  </w:footnote>
  <w:footnote w:type="continuationSeparator" w:id="0">
    <w:p w:rsidR="00E17F8C" w:rsidRDefault="00E17F8C" w:rsidP="0038420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C USER">
    <w15:presenceInfo w15:providerId="None" w15:userId="PC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89"/>
    <w:rsid w:val="000413AC"/>
    <w:rsid w:val="000C6568"/>
    <w:rsid w:val="001165DC"/>
    <w:rsid w:val="00122F9F"/>
    <w:rsid w:val="001D6AA5"/>
    <w:rsid w:val="0033138D"/>
    <w:rsid w:val="003619F2"/>
    <w:rsid w:val="0038420D"/>
    <w:rsid w:val="00433228"/>
    <w:rsid w:val="00470451"/>
    <w:rsid w:val="00477D19"/>
    <w:rsid w:val="0048656D"/>
    <w:rsid w:val="004D3393"/>
    <w:rsid w:val="004E2F3F"/>
    <w:rsid w:val="0050123D"/>
    <w:rsid w:val="00527E97"/>
    <w:rsid w:val="00552D58"/>
    <w:rsid w:val="00574514"/>
    <w:rsid w:val="00603EC6"/>
    <w:rsid w:val="00630289"/>
    <w:rsid w:val="00687576"/>
    <w:rsid w:val="007778F6"/>
    <w:rsid w:val="007861C8"/>
    <w:rsid w:val="007D38C3"/>
    <w:rsid w:val="007E6136"/>
    <w:rsid w:val="009039AD"/>
    <w:rsid w:val="00903BF7"/>
    <w:rsid w:val="009666D8"/>
    <w:rsid w:val="009D251B"/>
    <w:rsid w:val="009D701B"/>
    <w:rsid w:val="009F1E47"/>
    <w:rsid w:val="00A64800"/>
    <w:rsid w:val="00B62782"/>
    <w:rsid w:val="00B64EBE"/>
    <w:rsid w:val="00BE1F30"/>
    <w:rsid w:val="00C62993"/>
    <w:rsid w:val="00D52DB5"/>
    <w:rsid w:val="00DD2EC3"/>
    <w:rsid w:val="00DF722C"/>
    <w:rsid w:val="00E17F8C"/>
    <w:rsid w:val="00E62143"/>
    <w:rsid w:val="00E8606F"/>
    <w:rsid w:val="00EB5B9D"/>
    <w:rsid w:val="00F34ADE"/>
    <w:rsid w:val="00F50815"/>
    <w:rsid w:val="00F7267F"/>
    <w:rsid w:val="00FC77BD"/>
    <w:rsid w:val="00FE0449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88B0650"/>
  <w15:chartTrackingRefBased/>
  <w15:docId w15:val="{7CE950B9-2BDA-4D5C-9D6A-E89EA43D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D2EC3"/>
    <w:pPr>
      <w:jc w:val="center"/>
    </w:pPr>
    <w:rPr>
      <w:sz w:val="24"/>
    </w:rPr>
  </w:style>
  <w:style w:type="paragraph" w:styleId="a4">
    <w:name w:val="Closing"/>
    <w:basedOn w:val="a"/>
    <w:rsid w:val="00DD2EC3"/>
    <w:pPr>
      <w:jc w:val="right"/>
    </w:pPr>
    <w:rPr>
      <w:sz w:val="24"/>
    </w:rPr>
  </w:style>
  <w:style w:type="paragraph" w:styleId="a5">
    <w:name w:val="header"/>
    <w:basedOn w:val="a"/>
    <w:link w:val="a6"/>
    <w:rsid w:val="00384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420D"/>
    <w:rPr>
      <w:kern w:val="2"/>
      <w:sz w:val="21"/>
      <w:szCs w:val="24"/>
    </w:rPr>
  </w:style>
  <w:style w:type="paragraph" w:styleId="a7">
    <w:name w:val="footer"/>
    <w:basedOn w:val="a"/>
    <w:link w:val="a8"/>
    <w:rsid w:val="003842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8420D"/>
    <w:rPr>
      <w:kern w:val="2"/>
      <w:sz w:val="21"/>
      <w:szCs w:val="24"/>
    </w:rPr>
  </w:style>
  <w:style w:type="paragraph" w:styleId="a9">
    <w:name w:val="Balloon Text"/>
    <w:basedOn w:val="a"/>
    <w:link w:val="aa"/>
    <w:rsid w:val="00F726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7267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903B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長崎大学</dc:creator>
  <cp:keywords/>
  <cp:lastModifiedBy>PC USER</cp:lastModifiedBy>
  <cp:revision>6</cp:revision>
  <cp:lastPrinted>2012-10-29T09:35:00Z</cp:lastPrinted>
  <dcterms:created xsi:type="dcterms:W3CDTF">2022-10-18T07:56:00Z</dcterms:created>
  <dcterms:modified xsi:type="dcterms:W3CDTF">2023-10-16T04:33:00Z</dcterms:modified>
</cp:coreProperties>
</file>